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34"/>
        <w:gridCol w:w="1980"/>
        <w:gridCol w:w="1167"/>
        <w:gridCol w:w="2272"/>
        <w:gridCol w:w="2588"/>
      </w:tblGrid>
      <w:tr w:rsidR="00986997" w:rsidRPr="00986997" w14:paraId="6FE1FA71" w14:textId="77777777" w:rsidTr="004E5300">
        <w:tc>
          <w:tcPr>
            <w:tcW w:w="1417" w:type="dxa"/>
          </w:tcPr>
          <w:p w14:paraId="1C07FC85" w14:textId="77777777" w:rsidR="00986997" w:rsidRPr="00986997" w:rsidRDefault="00986997" w:rsidP="004E5300">
            <w:pPr>
              <w:spacing w:before="60" w:after="60"/>
              <w:rPr>
                <w:rFonts w:ascii="Montserrat" w:hAnsi="Montserrat"/>
                <w:b/>
              </w:rPr>
            </w:pPr>
            <w:r w:rsidRPr="00986997">
              <w:rPr>
                <w:rFonts w:ascii="Montserrat" w:hAnsi="Montserrat"/>
                <w:b/>
              </w:rPr>
              <w:t>BILL NO.:</w:t>
            </w:r>
          </w:p>
        </w:tc>
        <w:sdt>
          <w:sdtPr>
            <w:rPr>
              <w:rFonts w:ascii="Montserrat" w:hAnsi="Montserrat"/>
            </w:rPr>
            <w:alias w:val="Bill No."/>
            <w:tag w:val="Bill No."/>
            <w:id w:val="1173920499"/>
            <w:placeholder>
              <w:docPart w:val="5653A72A3A8145F38C1D4D74B57B43A3"/>
            </w:placeholder>
            <w:showingPlcHdr/>
          </w:sdtPr>
          <w:sdtEndPr/>
          <w:sdtContent>
            <w:tc>
              <w:tcPr>
                <w:tcW w:w="3281" w:type="dxa"/>
                <w:gridSpan w:val="3"/>
              </w:tcPr>
              <w:p w14:paraId="796F289E" w14:textId="77777777" w:rsidR="00986997" w:rsidRPr="00986997" w:rsidRDefault="00986997" w:rsidP="004E5300">
                <w:pPr>
                  <w:spacing w:before="60" w:after="6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Enter bill # here.</w:t>
                </w:r>
              </w:p>
            </w:tc>
          </w:sdtContent>
        </w:sdt>
        <w:tc>
          <w:tcPr>
            <w:tcW w:w="2272" w:type="dxa"/>
          </w:tcPr>
          <w:p w14:paraId="38763F58" w14:textId="77777777" w:rsidR="00986997" w:rsidRPr="00986997" w:rsidRDefault="00986997" w:rsidP="004E5300">
            <w:pPr>
              <w:spacing w:before="60" w:after="60"/>
              <w:rPr>
                <w:rFonts w:ascii="Montserrat" w:hAnsi="Montserrat"/>
                <w:b/>
              </w:rPr>
            </w:pPr>
            <w:r w:rsidRPr="00986997">
              <w:rPr>
                <w:rFonts w:ascii="Montserrat" w:hAnsi="Montserrat"/>
                <w:b/>
              </w:rPr>
              <w:t>VERSION (DATE):</w:t>
            </w:r>
          </w:p>
        </w:tc>
        <w:sdt>
          <w:sdtPr>
            <w:rPr>
              <w:rFonts w:ascii="Montserrat" w:hAnsi="Montserrat"/>
            </w:rPr>
            <w:alias w:val="Bill Version Date"/>
            <w:tag w:val="Bill Version Date"/>
            <w:id w:val="-779866605"/>
            <w:placeholder>
              <w:docPart w:val="BA456B680BEB4EF5903E5F3FD793FE7D"/>
            </w:placeholder>
            <w:showingPlcHdr/>
            <w:date w:fullDate="2012-09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88" w:type="dxa"/>
              </w:tcPr>
              <w:p w14:paraId="2B68D5E2" w14:textId="77777777" w:rsidR="00986997" w:rsidRPr="00986997" w:rsidRDefault="00986997" w:rsidP="004E5300">
                <w:pPr>
                  <w:spacing w:before="60" w:after="6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Click here to enter a date.</w:t>
                </w:r>
              </w:p>
            </w:tc>
          </w:sdtContent>
        </w:sdt>
      </w:tr>
      <w:tr w:rsidR="00986997" w:rsidRPr="00986997" w14:paraId="2703A04A" w14:textId="77777777" w:rsidTr="004E5300">
        <w:trPr>
          <w:trHeight w:val="395"/>
        </w:trPr>
        <w:tc>
          <w:tcPr>
            <w:tcW w:w="1417" w:type="dxa"/>
          </w:tcPr>
          <w:p w14:paraId="4B51BBDC" w14:textId="77777777" w:rsidR="00986997" w:rsidRPr="00986997" w:rsidRDefault="00986997" w:rsidP="004E5300">
            <w:pPr>
              <w:spacing w:before="60"/>
              <w:rPr>
                <w:rFonts w:ascii="Montserrat" w:hAnsi="Montserrat"/>
                <w:b/>
              </w:rPr>
            </w:pPr>
            <w:r w:rsidRPr="00986997">
              <w:rPr>
                <w:rFonts w:ascii="Montserrat" w:hAnsi="Montserrat"/>
                <w:b/>
              </w:rPr>
              <w:t>AUTHOR:</w:t>
            </w:r>
          </w:p>
        </w:tc>
        <w:sdt>
          <w:sdtPr>
            <w:rPr>
              <w:rFonts w:ascii="Montserrat" w:hAnsi="Montserrat"/>
            </w:rPr>
            <w:alias w:val="Bill Author"/>
            <w:tag w:val="Bill Author"/>
            <w:id w:val="937714913"/>
            <w:placeholder>
              <w:docPart w:val="4025270F3D864147BE35B7B04004C3E7"/>
            </w:placeholder>
            <w:showingPlcHdr/>
          </w:sdtPr>
          <w:sdtEndPr/>
          <w:sdtContent>
            <w:tc>
              <w:tcPr>
                <w:tcW w:w="3281" w:type="dxa"/>
                <w:gridSpan w:val="3"/>
              </w:tcPr>
              <w:p w14:paraId="19A0B5AD" w14:textId="77777777" w:rsidR="00986997" w:rsidRPr="00986997" w:rsidRDefault="00986997" w:rsidP="004E5300">
                <w:pPr>
                  <w:spacing w:before="60" w:after="6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Enter author’s name here.</w:t>
                </w:r>
              </w:p>
            </w:tc>
          </w:sdtContent>
        </w:sdt>
        <w:tc>
          <w:tcPr>
            <w:tcW w:w="4860" w:type="dxa"/>
            <w:gridSpan w:val="2"/>
            <w:vMerge w:val="restart"/>
          </w:tcPr>
          <w:p w14:paraId="45665DA7" w14:textId="1B2C22A5" w:rsidR="00986997" w:rsidRPr="00986997" w:rsidRDefault="00BD0A4E" w:rsidP="004E5300">
            <w:pPr>
              <w:spacing w:before="6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New Bill"/>
                <w:tag w:val="New Bill"/>
                <w:id w:val="-731766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5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997" w:rsidRPr="00986997">
              <w:rPr>
                <w:rFonts w:ascii="Montserrat" w:hAnsi="Montserrat"/>
              </w:rPr>
              <w:t xml:space="preserve"> New Bill</w:t>
            </w:r>
          </w:p>
          <w:p w14:paraId="0323A52A" w14:textId="77777777" w:rsidR="00986997" w:rsidRPr="00986997" w:rsidRDefault="00BD0A4E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Amended Bill"/>
                <w:tag w:val="Amended Bill"/>
                <w:id w:val="637068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6997" w:rsidRPr="00986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6997" w:rsidRPr="00986997">
              <w:rPr>
                <w:rFonts w:ascii="Montserrat" w:hAnsi="Montserrat"/>
              </w:rPr>
              <w:t xml:space="preserve"> Amended Bill</w:t>
            </w:r>
          </w:p>
          <w:p w14:paraId="0983F967" w14:textId="77777777" w:rsidR="00986997" w:rsidRPr="00986997" w:rsidRDefault="00BD0A4E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Gut &amp; Amend"/>
                <w:tag w:val="Gut &amp; Amend"/>
                <w:id w:val="-1155299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6997" w:rsidRPr="00986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6997" w:rsidRPr="00986997">
              <w:rPr>
                <w:rFonts w:ascii="Montserrat" w:hAnsi="Montserrat"/>
              </w:rPr>
              <w:t xml:space="preserve"> Gut &amp; Amend</w:t>
            </w:r>
          </w:p>
        </w:tc>
      </w:tr>
      <w:tr w:rsidR="00986997" w:rsidRPr="00986997" w14:paraId="6BC38E60" w14:textId="77777777" w:rsidTr="004E5300">
        <w:trPr>
          <w:trHeight w:val="495"/>
        </w:trPr>
        <w:tc>
          <w:tcPr>
            <w:tcW w:w="1417" w:type="dxa"/>
          </w:tcPr>
          <w:p w14:paraId="5129065F" w14:textId="77777777" w:rsidR="00986997" w:rsidRPr="00986997" w:rsidRDefault="00986997" w:rsidP="004E5300">
            <w:pPr>
              <w:spacing w:before="60"/>
              <w:rPr>
                <w:rFonts w:ascii="Montserrat" w:hAnsi="Montserrat"/>
              </w:rPr>
            </w:pPr>
            <w:r w:rsidRPr="00986997">
              <w:rPr>
                <w:rFonts w:ascii="Montserrat" w:hAnsi="Montserrat"/>
                <w:b/>
              </w:rPr>
              <w:t>SUBJECT:</w:t>
            </w:r>
          </w:p>
        </w:tc>
        <w:sdt>
          <w:sdtPr>
            <w:rPr>
              <w:rFonts w:ascii="Montserrat" w:hAnsi="Montserrat"/>
            </w:rPr>
            <w:alias w:val="Bill Subject"/>
            <w:tag w:val="Bill Subject"/>
            <w:id w:val="2115013369"/>
            <w:placeholder>
              <w:docPart w:val="E5E6688C15474298B0DC51C1C22F26A6"/>
            </w:placeholder>
            <w:showingPlcHdr/>
          </w:sdtPr>
          <w:sdtEndPr/>
          <w:sdtContent>
            <w:tc>
              <w:tcPr>
                <w:tcW w:w="3281" w:type="dxa"/>
                <w:gridSpan w:val="3"/>
              </w:tcPr>
              <w:p w14:paraId="2DE650C1" w14:textId="77777777" w:rsidR="00986997" w:rsidRPr="00986997" w:rsidRDefault="00986997" w:rsidP="004E5300">
                <w:pPr>
                  <w:spacing w:before="6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Topic or area of concern.</w:t>
                </w:r>
              </w:p>
            </w:tc>
          </w:sdtContent>
        </w:sdt>
        <w:tc>
          <w:tcPr>
            <w:tcW w:w="4860" w:type="dxa"/>
            <w:gridSpan w:val="2"/>
            <w:vMerge/>
          </w:tcPr>
          <w:p w14:paraId="77B4BD00" w14:textId="77777777" w:rsidR="00986997" w:rsidRPr="00986997" w:rsidRDefault="00986997" w:rsidP="004E5300">
            <w:pPr>
              <w:spacing w:before="60"/>
              <w:rPr>
                <w:rFonts w:ascii="Montserrat" w:hAnsi="Montserrat"/>
              </w:rPr>
            </w:pPr>
          </w:p>
        </w:tc>
      </w:tr>
      <w:tr w:rsidR="00986997" w:rsidRPr="00986997" w14:paraId="049D4ACA" w14:textId="77777777" w:rsidTr="004E5300">
        <w:trPr>
          <w:trHeight w:val="368"/>
        </w:trPr>
        <w:tc>
          <w:tcPr>
            <w:tcW w:w="1417" w:type="dxa"/>
          </w:tcPr>
          <w:p w14:paraId="4839EFF0" w14:textId="77777777" w:rsidR="00986997" w:rsidRPr="00986997" w:rsidRDefault="00986997" w:rsidP="004E5300">
            <w:pPr>
              <w:spacing w:before="60"/>
              <w:rPr>
                <w:rFonts w:ascii="Montserrat" w:hAnsi="Montserrat"/>
                <w:b/>
              </w:rPr>
            </w:pPr>
            <w:r w:rsidRPr="00986997">
              <w:rPr>
                <w:rFonts w:ascii="Montserrat" w:hAnsi="Montserrat"/>
                <w:b/>
              </w:rPr>
              <w:t>STATUS:</w:t>
            </w:r>
          </w:p>
        </w:tc>
        <w:sdt>
          <w:sdtPr>
            <w:rPr>
              <w:rFonts w:ascii="Montserrat" w:hAnsi="Montserrat"/>
            </w:rPr>
            <w:alias w:val="Status of Bill"/>
            <w:tag w:val="Status of Bill"/>
            <w:id w:val="-857885866"/>
            <w:placeholder>
              <w:docPart w:val="65F8153B4B6746B8B218D3BE64A19390"/>
            </w:placeholder>
            <w:showingPlcHdr/>
          </w:sdtPr>
          <w:sdtEndPr/>
          <w:sdtContent>
            <w:tc>
              <w:tcPr>
                <w:tcW w:w="8141" w:type="dxa"/>
                <w:gridSpan w:val="5"/>
              </w:tcPr>
              <w:p w14:paraId="71B695CA" w14:textId="77777777" w:rsidR="00986997" w:rsidRPr="00986997" w:rsidRDefault="00986997" w:rsidP="004E5300">
                <w:pPr>
                  <w:spacing w:before="60" w:after="6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Note the status / location of this bill (e.g. house, committee, floor, etc.).</w:t>
                </w:r>
              </w:p>
            </w:tc>
          </w:sdtContent>
        </w:sdt>
      </w:tr>
      <w:tr w:rsidR="00986997" w:rsidRPr="00986997" w14:paraId="336F314E" w14:textId="77777777" w:rsidTr="004E5300">
        <w:tc>
          <w:tcPr>
            <w:tcW w:w="3531" w:type="dxa"/>
            <w:gridSpan w:val="3"/>
          </w:tcPr>
          <w:p w14:paraId="214AEA25" w14:textId="77777777" w:rsidR="00986997" w:rsidRPr="00986997" w:rsidRDefault="00986997" w:rsidP="004E5300">
            <w:pPr>
              <w:spacing w:before="60" w:after="60"/>
              <w:rPr>
                <w:rFonts w:ascii="Montserrat" w:hAnsi="Montserrat"/>
                <w:b/>
              </w:rPr>
            </w:pPr>
            <w:r w:rsidRPr="00986997">
              <w:rPr>
                <w:rFonts w:ascii="Montserrat" w:hAnsi="Montserrat"/>
                <w:b/>
              </w:rPr>
              <w:t>RECOMMENDED POSITION:</w:t>
            </w:r>
          </w:p>
        </w:tc>
        <w:sdt>
          <w:sdtPr>
            <w:rPr>
              <w:rFonts w:ascii="Montserrat" w:hAnsi="Montserrat"/>
            </w:rPr>
            <w:alias w:val="County Position"/>
            <w:tag w:val="County Position"/>
            <w:id w:val="763578048"/>
            <w:placeholder>
              <w:docPart w:val="C635815B67734266AED14842850E9C94"/>
            </w:placeholder>
            <w:showingPlcHdr/>
            <w:dropDownList>
              <w:listItem w:value="Choose an item."/>
              <w:listItem w:displayText="Support" w:value="Support"/>
              <w:listItem w:displayText="Support &amp; Amend" w:value="Support &amp; Amend"/>
              <w:listItem w:displayText="Support if Amended" w:value="Support if Amended"/>
              <w:listItem w:displayText="Oppose" w:value="Oppose"/>
              <w:listItem w:displayText="Oppose Unless Amended" w:value="Oppose Unless Amended"/>
              <w:listItem w:displayText="Neutral - No Position" w:value="Neutral - No Position"/>
            </w:dropDownList>
          </w:sdtPr>
          <w:sdtEndPr/>
          <w:sdtContent>
            <w:tc>
              <w:tcPr>
                <w:tcW w:w="6027" w:type="dxa"/>
                <w:gridSpan w:val="3"/>
              </w:tcPr>
              <w:p w14:paraId="52056136" w14:textId="77777777" w:rsidR="00986997" w:rsidRPr="00986997" w:rsidRDefault="00986997" w:rsidP="004E5300">
                <w:pPr>
                  <w:spacing w:before="6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Choose an item from drop down menu.</w:t>
                </w:r>
              </w:p>
            </w:tc>
          </w:sdtContent>
        </w:sdt>
      </w:tr>
      <w:tr w:rsidR="00986997" w:rsidRPr="00986997" w14:paraId="291BD1D8" w14:textId="77777777" w:rsidTr="004E5300">
        <w:tc>
          <w:tcPr>
            <w:tcW w:w="3531" w:type="dxa"/>
            <w:gridSpan w:val="3"/>
          </w:tcPr>
          <w:p w14:paraId="4BC34B43" w14:textId="77777777" w:rsidR="00986997" w:rsidRPr="00986997" w:rsidRDefault="00986997" w:rsidP="004E5300">
            <w:pPr>
              <w:spacing w:before="60" w:after="60"/>
              <w:rPr>
                <w:rFonts w:ascii="Montserrat" w:hAnsi="Montserrat"/>
                <w:b/>
              </w:rPr>
            </w:pPr>
          </w:p>
        </w:tc>
        <w:tc>
          <w:tcPr>
            <w:tcW w:w="6027" w:type="dxa"/>
            <w:gridSpan w:val="3"/>
          </w:tcPr>
          <w:p w14:paraId="1E2B1F96" w14:textId="5F7F4F2C" w:rsidR="00986997" w:rsidRPr="00986997" w:rsidRDefault="00BD0A4E" w:rsidP="004E5300">
            <w:pPr>
              <w:spacing w:before="6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New Pursuit"/>
                <w:tag w:val="New Pursuit"/>
                <w:id w:val="-1868977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5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997" w:rsidRPr="00986997">
              <w:rPr>
                <w:rFonts w:ascii="Montserrat" w:hAnsi="Montserrat"/>
              </w:rPr>
              <w:t xml:space="preserve"> New pursuit of County position</w:t>
            </w:r>
          </w:p>
          <w:p w14:paraId="77677396" w14:textId="77777777" w:rsidR="00986997" w:rsidRPr="00986997" w:rsidRDefault="00BD0A4E" w:rsidP="004E5300">
            <w:pPr>
              <w:spacing w:before="6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No Change in Positoin"/>
                <w:tag w:val="No Change in Position"/>
                <w:id w:val="92014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97" w:rsidRPr="00986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6997" w:rsidRPr="00986997">
              <w:rPr>
                <w:rFonts w:ascii="Montserrat" w:hAnsi="Montserrat"/>
              </w:rPr>
              <w:t xml:space="preserve"> No change in previous position</w:t>
            </w:r>
          </w:p>
          <w:p w14:paraId="56CA473D" w14:textId="77777777" w:rsidR="00986997" w:rsidRPr="00986997" w:rsidRDefault="00BD0A4E" w:rsidP="004E5300">
            <w:pPr>
              <w:spacing w:before="6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Change in County Position"/>
                <w:tag w:val="Change in County Position"/>
                <w:id w:val="779610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6997" w:rsidRPr="00986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6997" w:rsidRPr="00986997">
              <w:rPr>
                <w:rFonts w:ascii="Montserrat" w:hAnsi="Montserrat"/>
              </w:rPr>
              <w:t xml:space="preserve"> Change in County position</w:t>
            </w:r>
          </w:p>
        </w:tc>
      </w:tr>
      <w:tr w:rsidR="00986997" w:rsidRPr="00986997" w14:paraId="08ED2088" w14:textId="77777777" w:rsidTr="004E5300">
        <w:tc>
          <w:tcPr>
            <w:tcW w:w="1551" w:type="dxa"/>
            <w:gridSpan w:val="2"/>
          </w:tcPr>
          <w:p w14:paraId="2B4E076A" w14:textId="77777777" w:rsidR="00986997" w:rsidRPr="00986997" w:rsidRDefault="00986997" w:rsidP="004E5300">
            <w:pPr>
              <w:spacing w:before="60" w:after="60"/>
              <w:rPr>
                <w:rFonts w:ascii="Montserrat" w:hAnsi="Montserrat"/>
                <w:b/>
              </w:rPr>
            </w:pPr>
            <w:r w:rsidRPr="00986997">
              <w:rPr>
                <w:rFonts w:ascii="Montserrat" w:hAnsi="Montserrat"/>
                <w:b/>
              </w:rPr>
              <w:t>ANALYST:</w:t>
            </w:r>
          </w:p>
        </w:tc>
        <w:sdt>
          <w:sdtPr>
            <w:rPr>
              <w:rFonts w:ascii="Montserrat" w:hAnsi="Montserrat"/>
            </w:rPr>
            <w:alias w:val="Department Analyst Name"/>
            <w:tag w:val="Department Analyst Name"/>
            <w:id w:val="-998652579"/>
            <w:placeholder>
              <w:docPart w:val="3EF84832ACB242B39B0680F4E5EEDF95"/>
            </w:placeholder>
            <w:showingPlcHdr/>
          </w:sdtPr>
          <w:sdtEndPr/>
          <w:sdtContent>
            <w:tc>
              <w:tcPr>
                <w:tcW w:w="8007" w:type="dxa"/>
                <w:gridSpan w:val="4"/>
              </w:tcPr>
              <w:p w14:paraId="6B7F2CF8" w14:textId="77777777" w:rsidR="00986997" w:rsidRPr="00986997" w:rsidRDefault="00986997" w:rsidP="004E5300">
                <w:pPr>
                  <w:spacing w:before="60" w:after="6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Enter your name here.</w:t>
                </w:r>
              </w:p>
            </w:tc>
          </w:sdtContent>
        </w:sdt>
      </w:tr>
      <w:tr w:rsidR="00986997" w:rsidRPr="00986997" w14:paraId="47F70F41" w14:textId="77777777" w:rsidTr="004E5300">
        <w:tc>
          <w:tcPr>
            <w:tcW w:w="1551" w:type="dxa"/>
            <w:gridSpan w:val="2"/>
          </w:tcPr>
          <w:p w14:paraId="0C05AD65" w14:textId="77777777" w:rsidR="00986997" w:rsidRPr="00986997" w:rsidRDefault="00986997" w:rsidP="004E5300">
            <w:pPr>
              <w:spacing w:before="60" w:after="60"/>
              <w:rPr>
                <w:rFonts w:ascii="Montserrat" w:hAnsi="Montserrat"/>
                <w:b/>
              </w:rPr>
            </w:pPr>
            <w:r w:rsidRPr="00986997">
              <w:rPr>
                <w:rFonts w:ascii="Montserrat" w:hAnsi="Montserrat"/>
                <w:b/>
              </w:rPr>
              <w:t>PHONE:</w:t>
            </w:r>
          </w:p>
        </w:tc>
        <w:sdt>
          <w:sdtPr>
            <w:rPr>
              <w:rFonts w:ascii="Montserrat" w:hAnsi="Montserrat"/>
            </w:rPr>
            <w:alias w:val="Department Analyst's Phone Number"/>
            <w:tag w:val="Department Analyst's Phone Number"/>
            <w:id w:val="-1346161512"/>
            <w:placeholder>
              <w:docPart w:val="B323FB295D504860AA930E5DE796C3E4"/>
            </w:placeholder>
            <w:showingPlcHdr/>
          </w:sdtPr>
          <w:sdtEndPr/>
          <w:sdtContent>
            <w:tc>
              <w:tcPr>
                <w:tcW w:w="8007" w:type="dxa"/>
                <w:gridSpan w:val="4"/>
              </w:tcPr>
              <w:p w14:paraId="50D9A0B5" w14:textId="77777777" w:rsidR="00986997" w:rsidRPr="00986997" w:rsidRDefault="00986997" w:rsidP="004E5300">
                <w:pPr>
                  <w:spacing w:before="60" w:after="6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Click here to enter your phone number.</w:t>
                </w:r>
              </w:p>
            </w:tc>
          </w:sdtContent>
        </w:sdt>
      </w:tr>
    </w:tbl>
    <w:p w14:paraId="6C10FFBC" w14:textId="77777777" w:rsidR="00986997" w:rsidRPr="00986997" w:rsidRDefault="00986997" w:rsidP="00986997">
      <w:pPr>
        <w:pBdr>
          <w:bottom w:val="single" w:sz="4" w:space="1" w:color="auto"/>
        </w:pBdr>
        <w:rPr>
          <w:rFonts w:ascii="Montserrat" w:hAnsi="Montserrat"/>
          <w:sz w:val="22"/>
          <w:szCs w:val="22"/>
          <w:u w:val="single"/>
        </w:rPr>
      </w:pPr>
    </w:p>
    <w:p w14:paraId="632FC84E" w14:textId="77777777" w:rsidR="00986997" w:rsidRPr="00986997" w:rsidRDefault="00986997" w:rsidP="00986997">
      <w:pPr>
        <w:rPr>
          <w:rFonts w:ascii="Montserrat" w:hAnsi="Montserrat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6997" w:rsidRPr="00986997" w14:paraId="78AB22BD" w14:textId="77777777" w:rsidTr="004E5300">
        <w:tc>
          <w:tcPr>
            <w:tcW w:w="9576" w:type="dxa"/>
          </w:tcPr>
          <w:p w14:paraId="3B243FAA" w14:textId="3090FBAA" w:rsidR="00986997" w:rsidRPr="00986997" w:rsidRDefault="00986997" w:rsidP="004E5300">
            <w:pPr>
              <w:rPr>
                <w:rFonts w:ascii="Montserrat" w:hAnsi="Montserrat"/>
                <w:b/>
                <w:u w:val="single"/>
              </w:rPr>
            </w:pPr>
            <w:r w:rsidRPr="00986997">
              <w:rPr>
                <w:rFonts w:ascii="Montserrat" w:hAnsi="Montserrat"/>
                <w:b/>
                <w:u w:val="single"/>
              </w:rPr>
              <w:t>CURRENT LAW:</w:t>
            </w:r>
          </w:p>
        </w:tc>
      </w:tr>
      <w:tr w:rsidR="00986997" w:rsidRPr="00986997" w14:paraId="0DD4C30E" w14:textId="77777777" w:rsidTr="004E5300">
        <w:sdt>
          <w:sdtPr>
            <w:rPr>
              <w:rFonts w:ascii="Montserrat" w:hAnsi="Montserrat"/>
            </w:rPr>
            <w:alias w:val="Summary of Current Law"/>
            <w:tag w:val="Summary of Current Law"/>
            <w:id w:val="-379325094"/>
            <w:placeholder>
              <w:docPart w:val="188D1F9F58DF4448AC4DCE333ECD9668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58609F86" w14:textId="77777777" w:rsidR="00986997" w:rsidRPr="00986997" w:rsidRDefault="00986997" w:rsidP="004E5300">
                <w:pPr>
                  <w:spacing w:before="24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Summarize current applicable law in this section.</w:t>
                </w:r>
              </w:p>
            </w:tc>
          </w:sdtContent>
        </w:sdt>
      </w:tr>
      <w:tr w:rsidR="00986997" w:rsidRPr="00986997" w14:paraId="107AE9B8" w14:textId="77777777" w:rsidTr="004E5300">
        <w:tc>
          <w:tcPr>
            <w:tcW w:w="9576" w:type="dxa"/>
          </w:tcPr>
          <w:p w14:paraId="364BAEBA" w14:textId="77777777" w:rsidR="00986997" w:rsidRPr="00986997" w:rsidRDefault="00986997" w:rsidP="004E5300">
            <w:pPr>
              <w:spacing w:before="480"/>
              <w:rPr>
                <w:rFonts w:ascii="Montserrat" w:hAnsi="Montserrat"/>
                <w:b/>
                <w:u w:val="single"/>
              </w:rPr>
            </w:pPr>
            <w:r w:rsidRPr="00986997">
              <w:rPr>
                <w:rFonts w:ascii="Montserrat" w:hAnsi="Montserrat"/>
                <w:b/>
                <w:u w:val="single"/>
              </w:rPr>
              <w:t>BILL SUMMARY:</w:t>
            </w:r>
          </w:p>
        </w:tc>
      </w:tr>
      <w:tr w:rsidR="00986997" w:rsidRPr="00986997" w14:paraId="788A9B9F" w14:textId="77777777" w:rsidTr="004E5300">
        <w:sdt>
          <w:sdtPr>
            <w:rPr>
              <w:rFonts w:ascii="Montserrat" w:hAnsi="Montserrat"/>
            </w:rPr>
            <w:alias w:val="Bill Summary"/>
            <w:tag w:val="Bill Summary"/>
            <w:id w:val="-991862564"/>
            <w:placeholder>
              <w:docPart w:val="A968E73DD55D43F28E814987F002ADC0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5664EAA5" w14:textId="77777777" w:rsidR="00986997" w:rsidRPr="00986997" w:rsidRDefault="00986997" w:rsidP="004E5300">
                <w:pPr>
                  <w:spacing w:before="24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Summarize the key provisions of the bill in this section.  If the bill has been amended, provide information on those amendments..</w:t>
                </w:r>
              </w:p>
            </w:tc>
          </w:sdtContent>
        </w:sdt>
      </w:tr>
      <w:tr w:rsidR="00986997" w:rsidRPr="00986997" w14:paraId="0CE51261" w14:textId="77777777" w:rsidTr="004E5300">
        <w:tc>
          <w:tcPr>
            <w:tcW w:w="9576" w:type="dxa"/>
          </w:tcPr>
          <w:p w14:paraId="7881213D" w14:textId="77777777" w:rsidR="00986997" w:rsidRPr="00986997" w:rsidRDefault="00986997" w:rsidP="004E5300">
            <w:pPr>
              <w:spacing w:before="480"/>
              <w:rPr>
                <w:rFonts w:ascii="Montserrat" w:hAnsi="Montserrat"/>
                <w:b/>
                <w:u w:val="single"/>
              </w:rPr>
            </w:pPr>
            <w:r w:rsidRPr="00986997">
              <w:rPr>
                <w:rFonts w:ascii="Montserrat" w:hAnsi="Montserrat"/>
                <w:b/>
                <w:u w:val="single"/>
              </w:rPr>
              <w:t>OPERATIONAL OR FISCAL IMPACT:</w:t>
            </w:r>
          </w:p>
        </w:tc>
      </w:tr>
      <w:tr w:rsidR="00986997" w:rsidRPr="00986997" w14:paraId="2DC08DA2" w14:textId="77777777" w:rsidTr="004E5300">
        <w:tc>
          <w:tcPr>
            <w:tcW w:w="9576" w:type="dxa"/>
          </w:tcPr>
          <w:p w14:paraId="7FFF0C84" w14:textId="77777777" w:rsidR="00BA5E97" w:rsidRDefault="00BA5E97" w:rsidP="004E5300">
            <w:pPr>
              <w:rPr>
                <w:ins w:id="0" w:author="Sandra Young" w:date="2023-05-04T10:16:00Z"/>
                <w:rFonts w:ascii="Montserrat" w:hAnsi="Montserrat"/>
              </w:rPr>
            </w:pPr>
          </w:p>
          <w:p w14:paraId="4AFED866" w14:textId="209CC99D" w:rsidR="00986997" w:rsidRPr="00986997" w:rsidRDefault="00BD0A4E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Impact Statement"/>
                <w:tag w:val="Impact Statement"/>
                <w:id w:val="-2013141156"/>
                <w:placeholder>
                  <w:docPart w:val="E0776A07BAC84BA9B7C5891A3CD59941"/>
                </w:placeholder>
              </w:sdtPr>
              <w:sdtEndPr/>
              <w:sdtContent>
                <w:r w:rsidR="00986997" w:rsidRPr="00986997">
                  <w:rPr>
                    <w:rStyle w:val="PlaceholderText"/>
                    <w:rFonts w:ascii="Montserrat" w:hAnsi="Montserrat"/>
                  </w:rPr>
                  <w:t xml:space="preserve">Describe the operational and fiscal impact this bill will have on your department and/or the County. </w:t>
                </w:r>
                <w:ins w:id="1" w:author="Angela Ovalle" w:date="2023-05-15T22:35:00Z">
                  <w:r w:rsidR="002757AF">
                    <w:rPr>
                      <w:rStyle w:val="PlaceholderText"/>
                      <w:rFonts w:ascii="Montserrat" w:hAnsi="Montserrat"/>
                    </w:rPr>
                    <w:t xml:space="preserve"> </w:t>
                  </w:r>
                </w:ins>
                <w:r w:rsidR="00986997" w:rsidRPr="00986997">
                  <w:rPr>
                    <w:rStyle w:val="PlaceholderText"/>
                    <w:rFonts w:ascii="Montserrat" w:hAnsi="Montserrat"/>
                  </w:rPr>
                  <w:t>If this bill will have a significant fiscal impact to the County, please complete the Operational and Fiscal Assessment Questionnaire.</w:t>
                </w:r>
              </w:sdtContent>
            </w:sdt>
            <w:r w:rsidR="00986997" w:rsidRPr="00986997">
              <w:rPr>
                <w:rFonts w:ascii="Montserrat" w:hAnsi="Montserrat"/>
              </w:rPr>
              <w:t xml:space="preserve">  </w:t>
            </w:r>
          </w:p>
        </w:tc>
      </w:tr>
      <w:tr w:rsidR="00986997" w:rsidRPr="00986997" w14:paraId="3F950507" w14:textId="77777777" w:rsidTr="004E5300">
        <w:tc>
          <w:tcPr>
            <w:tcW w:w="9576" w:type="dxa"/>
          </w:tcPr>
          <w:p w14:paraId="4F064BC1" w14:textId="77777777" w:rsidR="00986997" w:rsidRPr="00986997" w:rsidRDefault="00986997" w:rsidP="004E5300">
            <w:pPr>
              <w:spacing w:before="480"/>
              <w:rPr>
                <w:rFonts w:ascii="Montserrat" w:hAnsi="Montserrat"/>
                <w:b/>
                <w:u w:val="single"/>
              </w:rPr>
            </w:pPr>
            <w:r w:rsidRPr="00986997">
              <w:rPr>
                <w:rFonts w:ascii="Montserrat" w:hAnsi="Montserrat"/>
                <w:b/>
                <w:u w:val="single"/>
              </w:rPr>
              <w:t>LEGAL ISSUES:</w:t>
            </w:r>
          </w:p>
        </w:tc>
      </w:tr>
      <w:tr w:rsidR="00986997" w:rsidRPr="00986997" w14:paraId="2ACFFE58" w14:textId="77777777" w:rsidTr="004E5300">
        <w:sdt>
          <w:sdtPr>
            <w:rPr>
              <w:rFonts w:ascii="Montserrat" w:hAnsi="Montserrat"/>
            </w:rPr>
            <w:alias w:val="Legal Issues"/>
            <w:tag w:val="Legal Issues"/>
            <w:id w:val="469555121"/>
            <w:placeholder>
              <w:docPart w:val="255E009365EF4BDFB91B8C3F0CEDB5F8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52EEB62F" w14:textId="77777777" w:rsidR="00986997" w:rsidRPr="00986997" w:rsidRDefault="00986997" w:rsidP="004E5300">
                <w:pPr>
                  <w:spacing w:before="24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Describe any legal issues that this bill raises.  If applicable, please ask County Counsel to provide more information for this secton.</w:t>
                </w:r>
              </w:p>
            </w:tc>
          </w:sdtContent>
        </w:sdt>
      </w:tr>
    </w:tbl>
    <w:p w14:paraId="522ED371" w14:textId="77777777" w:rsidR="00986997" w:rsidRPr="00986997" w:rsidRDefault="00986997" w:rsidP="00986997">
      <w:pPr>
        <w:rPr>
          <w:rFonts w:ascii="Montserrat" w:hAnsi="Montserrat"/>
          <w:sz w:val="22"/>
          <w:szCs w:val="22"/>
        </w:rPr>
      </w:pPr>
    </w:p>
    <w:p w14:paraId="35B17AFA" w14:textId="78E8735B" w:rsidR="00B82125" w:rsidRPr="00986997" w:rsidRDefault="00770A09">
      <w:pPr>
        <w:rPr>
          <w:rFonts w:ascii="Montserrat" w:hAnsi="Montserrat"/>
          <w:sz w:val="22"/>
          <w:szCs w:val="22"/>
        </w:rPr>
        <w:sectPr w:rsidR="00B82125" w:rsidRPr="00986997" w:rsidSect="00AA44C0">
          <w:headerReference w:type="first" r:id="rId7"/>
          <w:footerReference w:type="first" r:id="rId8"/>
          <w:pgSz w:w="12240" w:h="15840" w:code="1"/>
          <w:pgMar w:top="2880" w:right="1296" w:bottom="1440" w:left="1296" w:header="1440" w:footer="720" w:gutter="0"/>
          <w:cols w:space="720"/>
          <w:noEndnote/>
          <w:titlePg/>
          <w:docGrid w:linePitch="360"/>
        </w:sectPr>
      </w:pPr>
      <w:r w:rsidRPr="00986997">
        <w:rPr>
          <w:rFonts w:ascii="Montserrat" w:hAnsi="Montserrat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6997" w:rsidRPr="00986997" w14:paraId="101853EA" w14:textId="77777777" w:rsidTr="004E5300">
        <w:tc>
          <w:tcPr>
            <w:tcW w:w="9576" w:type="dxa"/>
          </w:tcPr>
          <w:p w14:paraId="29788879" w14:textId="77777777" w:rsidR="00986997" w:rsidRPr="00986997" w:rsidRDefault="00986997" w:rsidP="00986997">
            <w:pPr>
              <w:rPr>
                <w:rFonts w:ascii="Montserrat" w:hAnsi="Montserrat"/>
                <w:b/>
                <w:u w:val="single"/>
              </w:rPr>
            </w:pPr>
            <w:r w:rsidRPr="00986997">
              <w:rPr>
                <w:rFonts w:ascii="Montserrat" w:hAnsi="Montserrat"/>
                <w:b/>
                <w:u w:val="single"/>
              </w:rPr>
              <w:lastRenderedPageBreak/>
              <w:t>DEPARTMENT’S RECOMMENDATION:</w:t>
            </w:r>
          </w:p>
        </w:tc>
      </w:tr>
      <w:tr w:rsidR="00986997" w:rsidRPr="00986997" w14:paraId="198CD33A" w14:textId="77777777" w:rsidTr="004E5300">
        <w:sdt>
          <w:sdtPr>
            <w:rPr>
              <w:rFonts w:ascii="Montserrat" w:hAnsi="Montserrat"/>
            </w:rPr>
            <w:alias w:val="Department Recommendation"/>
            <w:tag w:val="Department Recommendation"/>
            <w:id w:val="-1923482344"/>
            <w:placeholder>
              <w:docPart w:val="981937FD6B524075A695B9ED1FCAE84D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1057F634" w14:textId="77777777" w:rsidR="00986997" w:rsidRPr="00986997" w:rsidRDefault="00986997" w:rsidP="004E5300">
                <w:pPr>
                  <w:spacing w:before="24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Based on the impact noted above, please give your department’s recommendation for a County advocacy position.  Relate your recommendation to existing Board approved policy, if applicable, and/or previous positions on similar bills in the past.  If this pursuit is in response to a Board motion, please note the date and directive of the Board motion and provide a copy of the motion if possible.</w:t>
                </w:r>
              </w:p>
            </w:tc>
          </w:sdtContent>
        </w:sdt>
      </w:tr>
      <w:tr w:rsidR="00986997" w:rsidRPr="00986997" w14:paraId="16B28205" w14:textId="77777777" w:rsidTr="004E5300">
        <w:tc>
          <w:tcPr>
            <w:tcW w:w="9576" w:type="dxa"/>
          </w:tcPr>
          <w:p w14:paraId="4A902399" w14:textId="77777777" w:rsidR="00986997" w:rsidRPr="00986997" w:rsidRDefault="00986997" w:rsidP="004E5300">
            <w:pPr>
              <w:spacing w:before="480"/>
              <w:rPr>
                <w:rFonts w:ascii="Montserrat" w:hAnsi="Montserrat"/>
                <w:b/>
                <w:u w:val="single"/>
              </w:rPr>
            </w:pPr>
            <w:r w:rsidRPr="00986997">
              <w:rPr>
                <w:rFonts w:ascii="Montserrat" w:hAnsi="Montserrat"/>
                <w:b/>
                <w:u w:val="single"/>
              </w:rPr>
              <w:t>SUPPORT / OPPOSITION:</w:t>
            </w:r>
          </w:p>
        </w:tc>
      </w:tr>
      <w:tr w:rsidR="00986997" w:rsidRPr="00986997" w14:paraId="0B17666D" w14:textId="77777777" w:rsidTr="004E5300">
        <w:sdt>
          <w:sdtPr>
            <w:rPr>
              <w:rFonts w:ascii="Montserrat" w:hAnsi="Montserrat"/>
            </w:rPr>
            <w:alias w:val="List of Support / Opposition"/>
            <w:tag w:val="List of Support / Opposition"/>
            <w:id w:val="-399675403"/>
            <w:placeholder>
              <w:docPart w:val="68A24DD32B0041B9853213784C3DAE64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5932C0B3" w14:textId="77777777" w:rsidR="00986997" w:rsidRPr="00986997" w:rsidRDefault="00986997" w:rsidP="004E5300">
                <w:pPr>
                  <w:spacing w:before="24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List all organizations that are in support or opposition to the bill.  If known, also list the organization that is sponsoring the bill.</w:t>
                </w:r>
              </w:p>
            </w:tc>
          </w:sdtContent>
        </w:sdt>
      </w:tr>
      <w:tr w:rsidR="00986997" w:rsidRPr="00986997" w14:paraId="5A935A95" w14:textId="77777777" w:rsidTr="004E5300">
        <w:tc>
          <w:tcPr>
            <w:tcW w:w="9576" w:type="dxa"/>
          </w:tcPr>
          <w:p w14:paraId="1BC11D72" w14:textId="77777777" w:rsidR="00986997" w:rsidRPr="00986997" w:rsidRDefault="00986997" w:rsidP="004E5300">
            <w:pPr>
              <w:spacing w:before="480"/>
              <w:rPr>
                <w:rFonts w:ascii="Montserrat" w:hAnsi="Montserrat"/>
                <w:b/>
                <w:u w:val="single"/>
              </w:rPr>
            </w:pPr>
            <w:r w:rsidRPr="00986997">
              <w:rPr>
                <w:rFonts w:ascii="Montserrat" w:hAnsi="Montserrat"/>
                <w:b/>
                <w:u w:val="single"/>
              </w:rPr>
              <w:t>COMMENTS:</w:t>
            </w:r>
          </w:p>
        </w:tc>
      </w:tr>
      <w:tr w:rsidR="00986997" w:rsidRPr="00986997" w14:paraId="3BF92835" w14:textId="77777777" w:rsidTr="004E5300">
        <w:sdt>
          <w:sdtPr>
            <w:rPr>
              <w:rFonts w:ascii="Montserrat" w:hAnsi="Montserrat"/>
            </w:rPr>
            <w:alias w:val="Additional Comments"/>
            <w:tag w:val="Additional Comments"/>
            <w:id w:val="1759937956"/>
            <w:placeholder>
              <w:docPart w:val="9C7D3418C14C44A5BAFB00A6C61FD75E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6206DA7F" w14:textId="77777777" w:rsidR="00986997" w:rsidRPr="00986997" w:rsidRDefault="00986997" w:rsidP="004E5300">
                <w:pPr>
                  <w:spacing w:before="240"/>
                  <w:rPr>
                    <w:rFonts w:ascii="Montserrat" w:hAnsi="Montserrat"/>
                  </w:rPr>
                </w:pPr>
                <w:r w:rsidRPr="00986997">
                  <w:rPr>
                    <w:rStyle w:val="PlaceholderText"/>
                    <w:rFonts w:ascii="Montserrat" w:hAnsi="Montserrat"/>
                  </w:rPr>
                  <w:t>Use this section to add any additional information for consideration.  For example, if this bill is similar to other bills introduced or for which the County had a position in the past, please note that.  If you are recommending a pursuit late in the legislative session, please explain why here (e.g., a gut and amend, significant amendments that make it imperative that the County take a position, etc.).</w:t>
                </w:r>
              </w:p>
            </w:tc>
          </w:sdtContent>
        </w:sdt>
      </w:tr>
    </w:tbl>
    <w:p w14:paraId="74C79BC3" w14:textId="77777777" w:rsidR="00770A09" w:rsidRPr="00986997" w:rsidRDefault="00770A09">
      <w:pPr>
        <w:rPr>
          <w:rFonts w:ascii="Montserrat" w:hAnsi="Montserrat"/>
          <w:sz w:val="22"/>
          <w:szCs w:val="22"/>
        </w:rPr>
      </w:pPr>
    </w:p>
    <w:sectPr w:rsidR="00770A09" w:rsidRPr="00986997" w:rsidSect="00B82125">
      <w:headerReference w:type="first" r:id="rId9"/>
      <w:pgSz w:w="12240" w:h="15840" w:code="1"/>
      <w:pgMar w:top="1440" w:right="1296" w:bottom="1440" w:left="1296" w:header="144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8661" w14:textId="77777777" w:rsidR="009E7727" w:rsidRDefault="009E7727" w:rsidP="00770A09">
      <w:r>
        <w:separator/>
      </w:r>
    </w:p>
  </w:endnote>
  <w:endnote w:type="continuationSeparator" w:id="0">
    <w:p w14:paraId="2F6D0B72" w14:textId="77777777" w:rsidR="009E7727" w:rsidRDefault="009E7727" w:rsidP="0077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-1795664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F60A63" w14:textId="77777777" w:rsidR="00770A09" w:rsidRPr="00D92001" w:rsidRDefault="00770A09" w:rsidP="00770A09">
        <w:pPr>
          <w:pStyle w:val="Footer"/>
          <w:framePr w:wrap="none" w:vAnchor="text" w:hAnchor="page" w:x="1077" w:y="-2"/>
          <w:rPr>
            <w:rStyle w:val="PageNumber"/>
            <w:rFonts w:ascii="Verdana" w:hAnsi="Verdana"/>
          </w:rPr>
        </w:pPr>
        <w:r w:rsidRPr="00D92001">
          <w:rPr>
            <w:rStyle w:val="PageNumber"/>
            <w:rFonts w:ascii="Verdana" w:hAnsi="Verdana"/>
          </w:rPr>
          <w:fldChar w:fldCharType="begin"/>
        </w:r>
        <w:r w:rsidRPr="00D92001">
          <w:rPr>
            <w:rStyle w:val="PageNumber"/>
            <w:rFonts w:ascii="Verdana" w:hAnsi="Verdana"/>
          </w:rPr>
          <w:instrText xml:space="preserve"> PAGE </w:instrText>
        </w:r>
        <w:r w:rsidRPr="00D92001">
          <w:rPr>
            <w:rStyle w:val="PageNumber"/>
            <w:rFonts w:ascii="Verdana" w:hAnsi="Verdana"/>
          </w:rPr>
          <w:fldChar w:fldCharType="separate"/>
        </w:r>
        <w:r w:rsidRPr="00D92001">
          <w:rPr>
            <w:rStyle w:val="PageNumber"/>
            <w:rFonts w:ascii="Verdana" w:hAnsi="Verdana"/>
          </w:rPr>
          <w:t>1</w:t>
        </w:r>
        <w:r w:rsidRPr="00D92001">
          <w:rPr>
            <w:rStyle w:val="PageNumber"/>
            <w:rFonts w:ascii="Verdana" w:hAnsi="Verdana"/>
          </w:rPr>
          <w:fldChar w:fldCharType="end"/>
        </w:r>
      </w:p>
    </w:sdtContent>
  </w:sdt>
  <w:p w14:paraId="0DF93EED" w14:textId="77777777" w:rsidR="00770A09" w:rsidRPr="00D92001" w:rsidRDefault="00303B1B" w:rsidP="00B82125">
    <w:pPr>
      <w:pStyle w:val="Footer"/>
      <w:rPr>
        <w:rFonts w:ascii="Verdana" w:hAnsi="Verdana"/>
      </w:rPr>
    </w:pPr>
    <w:r w:rsidRPr="00D92001">
      <w:rPr>
        <w:rFonts w:ascii="Verdana" w:hAnsi="Verdana"/>
        <w:noProof/>
      </w:rPr>
      <w:drawing>
        <wp:anchor distT="0" distB="0" distL="114300" distR="114300" simplePos="0" relativeHeight="251666432" behindDoc="1" locked="0" layoutInCell="1" allowOverlap="1" wp14:anchorId="69E34E02" wp14:editId="503485DB">
          <wp:simplePos x="0" y="0"/>
          <wp:positionH relativeFrom="column">
            <wp:posOffset>266065</wp:posOffset>
          </wp:positionH>
          <wp:positionV relativeFrom="paragraph">
            <wp:posOffset>-31115</wp:posOffset>
          </wp:positionV>
          <wp:extent cx="889000" cy="2768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001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000851" wp14:editId="3E4BB22A">
              <wp:simplePos x="0" y="0"/>
              <wp:positionH relativeFrom="column">
                <wp:posOffset>108585</wp:posOffset>
              </wp:positionH>
              <wp:positionV relativeFrom="paragraph">
                <wp:posOffset>-40582</wp:posOffset>
              </wp:positionV>
              <wp:extent cx="0" cy="276860"/>
              <wp:effectExtent l="0" t="0" r="12700" b="1524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6860"/>
                      </a:xfrm>
                      <a:prstGeom prst="line">
                        <a:avLst/>
                      </a:prstGeom>
                      <a:ln w="6350">
                        <a:solidFill>
                          <a:srgbClr val="1B304D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992F0B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-3.2pt" to="8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" strokecolor="#1b304d" strokeweight=".5pt">
              <v:stroke joinstyle="miter"/>
            </v:line>
          </w:pict>
        </mc:Fallback>
      </mc:AlternateContent>
    </w:r>
    <w:r w:rsidR="00B82125" w:rsidRPr="00D9200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E562" w14:textId="77777777" w:rsidR="009E7727" w:rsidRDefault="009E7727" w:rsidP="00770A09">
      <w:r>
        <w:separator/>
      </w:r>
    </w:p>
  </w:footnote>
  <w:footnote w:type="continuationSeparator" w:id="0">
    <w:p w14:paraId="21AE859C" w14:textId="77777777" w:rsidR="009E7727" w:rsidRDefault="009E7727" w:rsidP="0077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7D1E" w14:textId="77777777" w:rsidR="00770A09" w:rsidRPr="00D92001" w:rsidRDefault="000940F8">
    <w:pPr>
      <w:pStyle w:val="Header"/>
      <w:rPr>
        <w:rFonts w:ascii="Verdana" w:hAnsi="Verdana"/>
      </w:rPr>
    </w:pPr>
    <w:r w:rsidRPr="00D92001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089A1C4C" wp14:editId="1B3C3E71">
          <wp:simplePos x="0" y="0"/>
          <wp:positionH relativeFrom="margin">
            <wp:posOffset>-365760</wp:posOffset>
          </wp:positionH>
          <wp:positionV relativeFrom="paragraph">
            <wp:posOffset>-445194</wp:posOffset>
          </wp:positionV>
          <wp:extent cx="1750694" cy="659185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4" cy="65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C0" w:rsidRPr="00D92001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43CAE" wp14:editId="7C08D1EC">
              <wp:simplePos x="0" y="0"/>
              <wp:positionH relativeFrom="column">
                <wp:posOffset>1819910</wp:posOffset>
              </wp:positionH>
              <wp:positionV relativeFrom="paragraph">
                <wp:posOffset>-490855</wp:posOffset>
              </wp:positionV>
              <wp:extent cx="365760" cy="0"/>
              <wp:effectExtent l="0" t="12700" r="2794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B7393F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23150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-38.65pt" to="172.1pt,-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" strokecolor="#b7393f" strokeweight="3pt">
              <v:stroke joinstyle="miter"/>
            </v:line>
          </w:pict>
        </mc:Fallback>
      </mc:AlternateContent>
    </w:r>
    <w:r w:rsidR="00AA44C0" w:rsidRPr="00D92001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A4E88" wp14:editId="7E53A4B9">
              <wp:simplePos x="0" y="0"/>
              <wp:positionH relativeFrom="column">
                <wp:posOffset>1723332</wp:posOffset>
              </wp:positionH>
              <wp:positionV relativeFrom="paragraph">
                <wp:posOffset>-346710</wp:posOffset>
              </wp:positionV>
              <wp:extent cx="3823335" cy="114109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3335" cy="1141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FECB92" w14:textId="4B2B7E57" w:rsidR="00770A09" w:rsidRPr="00B86262" w:rsidRDefault="00986997" w:rsidP="00770A09">
                          <w:pPr>
                            <w:spacing w:line="276" w:lineRule="auto"/>
                            <w:rPr>
                              <w:rFonts w:ascii="Montserrat" w:hAnsi="Montserrat" w:cs="Times New Roman (Body CS)"/>
                              <w:b/>
                              <w:bCs/>
                              <w:color w:val="0076B0"/>
                              <w:spacing w:val="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 w:cs="Times New Roman (Body CS)"/>
                              <w:b/>
                              <w:bCs/>
                              <w:color w:val="0076B0"/>
                              <w:spacing w:val="8"/>
                              <w:sz w:val="20"/>
                              <w:szCs w:val="20"/>
                            </w:rPr>
                            <w:t>APPENDIX 2</w:t>
                          </w:r>
                        </w:p>
                        <w:p w14:paraId="61D4A9D5" w14:textId="1654F698" w:rsidR="00770A09" w:rsidRPr="00B86262" w:rsidRDefault="00986997" w:rsidP="00770A09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color w:val="1B304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B304D"/>
                              <w:sz w:val="40"/>
                              <w:szCs w:val="40"/>
                            </w:rPr>
                            <w:t>Bill Analysis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6A4E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5.7pt;margin-top:-27.3pt;width:301.05pt;height:8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tlGAIAAC0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" filled="f" stroked="f" strokeweight=".5pt">
              <v:textbox>
                <w:txbxContent>
                  <w:p w14:paraId="78FECB92" w14:textId="4B2B7E57" w:rsidR="00770A09" w:rsidRPr="00B86262" w:rsidRDefault="00986997" w:rsidP="00770A09">
                    <w:pPr>
                      <w:spacing w:line="276" w:lineRule="auto"/>
                      <w:rPr>
                        <w:rFonts w:ascii="Montserrat" w:hAnsi="Montserrat" w:cs="Times New Roman (Body CS)"/>
                        <w:b/>
                        <w:bCs/>
                        <w:color w:val="0076B0"/>
                        <w:spacing w:val="8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 w:cs="Times New Roman (Body CS)"/>
                        <w:b/>
                        <w:bCs/>
                        <w:color w:val="0076B0"/>
                        <w:spacing w:val="8"/>
                        <w:sz w:val="20"/>
                        <w:szCs w:val="20"/>
                      </w:rPr>
                      <w:t>APPENDIX 2</w:t>
                    </w:r>
                  </w:p>
                  <w:p w14:paraId="61D4A9D5" w14:textId="1654F698" w:rsidR="00770A09" w:rsidRPr="00B86262" w:rsidRDefault="00986997" w:rsidP="00770A09">
                    <w:pPr>
                      <w:spacing w:line="276" w:lineRule="auto"/>
                      <w:rPr>
                        <w:rFonts w:ascii="Montserrat" w:hAnsi="Montserrat"/>
                        <w:b/>
                        <w:bCs/>
                        <w:color w:val="1B304D"/>
                        <w:sz w:val="40"/>
                        <w:szCs w:val="40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B304D"/>
                        <w:sz w:val="40"/>
                        <w:szCs w:val="40"/>
                      </w:rPr>
                      <w:t>Bill Analysis 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A12B" w14:textId="77777777" w:rsidR="00B82125" w:rsidRPr="00D92001" w:rsidRDefault="00B82125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9DE"/>
    <w:multiLevelType w:val="multilevel"/>
    <w:tmpl w:val="A2BCA42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A53E4E"/>
    <w:multiLevelType w:val="multilevel"/>
    <w:tmpl w:val="F1F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8711153">
    <w:abstractNumId w:val="0"/>
  </w:num>
  <w:num w:numId="2" w16cid:durableId="111155629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Young">
    <w15:presenceInfo w15:providerId="AD" w15:userId="S::SYoung@ceo.lacounty.gov::3f56d0c6-01cc-41fa-9219-3e5845f25f7c"/>
  </w15:person>
  <w15:person w15:author="Angela Ovalle">
    <w15:presenceInfo w15:providerId="AD" w15:userId="S::AOvalle@ceo.lacounty.gov::48b0ba19-2674-4534-9684-8bc5c041db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97"/>
    <w:rsid w:val="00021D9C"/>
    <w:rsid w:val="00027E15"/>
    <w:rsid w:val="00081419"/>
    <w:rsid w:val="000940F8"/>
    <w:rsid w:val="0011256A"/>
    <w:rsid w:val="0015490D"/>
    <w:rsid w:val="001C069E"/>
    <w:rsid w:val="00210E11"/>
    <w:rsid w:val="00242B54"/>
    <w:rsid w:val="002757AF"/>
    <w:rsid w:val="002D06D8"/>
    <w:rsid w:val="00303B1B"/>
    <w:rsid w:val="003A02F0"/>
    <w:rsid w:val="0045312F"/>
    <w:rsid w:val="00600289"/>
    <w:rsid w:val="00617BE7"/>
    <w:rsid w:val="006B0088"/>
    <w:rsid w:val="006D27B2"/>
    <w:rsid w:val="007137A3"/>
    <w:rsid w:val="00770A09"/>
    <w:rsid w:val="007830B0"/>
    <w:rsid w:val="007852DA"/>
    <w:rsid w:val="007A6314"/>
    <w:rsid w:val="00830247"/>
    <w:rsid w:val="008B7245"/>
    <w:rsid w:val="00911449"/>
    <w:rsid w:val="00960C12"/>
    <w:rsid w:val="00986997"/>
    <w:rsid w:val="00991312"/>
    <w:rsid w:val="00992700"/>
    <w:rsid w:val="009B370A"/>
    <w:rsid w:val="009D7B95"/>
    <w:rsid w:val="009E7727"/>
    <w:rsid w:val="00A14F9D"/>
    <w:rsid w:val="00AA44C0"/>
    <w:rsid w:val="00AB401A"/>
    <w:rsid w:val="00AC743E"/>
    <w:rsid w:val="00B57A78"/>
    <w:rsid w:val="00B82125"/>
    <w:rsid w:val="00B86262"/>
    <w:rsid w:val="00BA5E97"/>
    <w:rsid w:val="00BC40F2"/>
    <w:rsid w:val="00BD0A4E"/>
    <w:rsid w:val="00C30846"/>
    <w:rsid w:val="00C91ED5"/>
    <w:rsid w:val="00CD7644"/>
    <w:rsid w:val="00D229B7"/>
    <w:rsid w:val="00D707DB"/>
    <w:rsid w:val="00D92001"/>
    <w:rsid w:val="00DA78E8"/>
    <w:rsid w:val="00DE0270"/>
    <w:rsid w:val="00DF5618"/>
    <w:rsid w:val="00E3625C"/>
    <w:rsid w:val="00EB41DB"/>
    <w:rsid w:val="00EB687D"/>
    <w:rsid w:val="00EC6DC5"/>
    <w:rsid w:val="00EE2525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C12C0"/>
  <w15:chartTrackingRefBased/>
  <w15:docId w15:val="{4D38ABA8-11E3-48E9-90E4-7B11C705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">
    <w:name w:val="Main Body"/>
    <w:basedOn w:val="Normal"/>
    <w:qFormat/>
    <w:rsid w:val="00C91ED5"/>
    <w:pPr>
      <w:widowControl w:val="0"/>
      <w:autoSpaceDE w:val="0"/>
      <w:autoSpaceDN w:val="0"/>
      <w:adjustRightInd w:val="0"/>
      <w:spacing w:line="276" w:lineRule="auto"/>
      <w:jc w:val="both"/>
    </w:pPr>
    <w:rPr>
      <w:rFonts w:ascii="Montserrat" w:eastAsia="Times New Roman" w:hAnsi="Montserrat" w:cs="Arial"/>
      <w:color w:val="000000" w:themeColor="text1"/>
    </w:rPr>
  </w:style>
  <w:style w:type="paragraph" w:customStyle="1" w:styleId="SectionHeader">
    <w:name w:val="Section Header"/>
    <w:basedOn w:val="Normal"/>
    <w:qFormat/>
    <w:rsid w:val="00C91ED5"/>
    <w:pPr>
      <w:spacing w:line="276" w:lineRule="auto"/>
      <w:jc w:val="both"/>
    </w:pPr>
    <w:rPr>
      <w:rFonts w:ascii="Montserrat" w:eastAsia="Times New Roman" w:hAnsi="Montserrat" w:cs="Arial"/>
      <w:b/>
      <w:bCs/>
      <w:caps/>
      <w:color w:val="0076B0"/>
      <w:spacing w:val="8"/>
      <w:szCs w:val="20"/>
    </w:rPr>
  </w:style>
  <w:style w:type="paragraph" w:customStyle="1" w:styleId="LetterTitle">
    <w:name w:val="Letter Title"/>
    <w:basedOn w:val="Normal"/>
    <w:qFormat/>
    <w:rsid w:val="00C91ED5"/>
    <w:pPr>
      <w:spacing w:line="276" w:lineRule="auto"/>
      <w:jc w:val="center"/>
    </w:pPr>
    <w:rPr>
      <w:rFonts w:ascii="Montserrat" w:eastAsia="Times New Roman" w:hAnsi="Montserrat" w:cs="Arial"/>
      <w:b/>
      <w:bCs/>
      <w:color w:val="1B304D"/>
      <w:spacing w:val="8"/>
      <w:szCs w:val="20"/>
    </w:rPr>
  </w:style>
  <w:style w:type="paragraph" w:customStyle="1" w:styleId="SectionSub-Headline">
    <w:name w:val="Section Sub-Headline"/>
    <w:basedOn w:val="Normal"/>
    <w:qFormat/>
    <w:rsid w:val="00C91ED5"/>
    <w:pPr>
      <w:spacing w:line="276" w:lineRule="auto"/>
      <w:jc w:val="both"/>
    </w:pPr>
    <w:rPr>
      <w:rFonts w:ascii="Montserrat" w:eastAsia="Times New Roman" w:hAnsi="Montserrat" w:cs="Arial"/>
      <w:b/>
      <w:bCs/>
      <w:color w:val="1B304D"/>
      <w:szCs w:val="20"/>
    </w:rPr>
  </w:style>
  <w:style w:type="paragraph" w:customStyle="1" w:styleId="LETTERTITLE0">
    <w:name w:val="LETTER TITLE"/>
    <w:basedOn w:val="Normal"/>
    <w:qFormat/>
    <w:rsid w:val="00C91ED5"/>
    <w:pPr>
      <w:spacing w:line="276" w:lineRule="auto"/>
      <w:jc w:val="center"/>
    </w:pPr>
    <w:rPr>
      <w:rFonts w:ascii="Montserrat" w:eastAsia="Times New Roman" w:hAnsi="Montserrat" w:cs="Arial"/>
      <w:b/>
      <w:bCs/>
      <w:color w:val="1B304D"/>
      <w:spacing w:val="8"/>
      <w:szCs w:val="20"/>
    </w:rPr>
  </w:style>
  <w:style w:type="character" w:styleId="Hyperlink">
    <w:name w:val="Hyperlink"/>
    <w:basedOn w:val="DefaultParagraphFont"/>
    <w:uiPriority w:val="99"/>
    <w:unhideWhenUsed/>
    <w:rsid w:val="00C91ED5"/>
    <w:rPr>
      <w:rFonts w:ascii="Montserrat" w:hAnsi="Montserrat"/>
      <w:color w:val="0076B0"/>
      <w:u w:val="single"/>
    </w:rPr>
  </w:style>
  <w:style w:type="paragraph" w:styleId="ListParagraph">
    <w:name w:val="List Paragraph"/>
    <w:aliases w:val="Numbered List"/>
    <w:basedOn w:val="Normal"/>
    <w:uiPriority w:val="34"/>
    <w:qFormat/>
    <w:rsid w:val="00C91ED5"/>
    <w:pPr>
      <w:numPr>
        <w:numId w:val="1"/>
      </w:numPr>
      <w:shd w:val="clear" w:color="auto" w:fill="FFFFFF"/>
      <w:spacing w:line="276" w:lineRule="auto"/>
      <w:textAlignment w:val="baseline"/>
    </w:pPr>
    <w:rPr>
      <w:rFonts w:ascii="Montserrat" w:eastAsia="Times New Roman" w:hAnsi="Montserrat" w:cs="Arial"/>
      <w:color w:val="000000"/>
    </w:rPr>
  </w:style>
  <w:style w:type="paragraph" w:customStyle="1" w:styleId="HeaderTitle">
    <w:name w:val="Header Title"/>
    <w:basedOn w:val="Normal"/>
    <w:qFormat/>
    <w:rsid w:val="00E3625C"/>
    <w:pPr>
      <w:widowControl w:val="0"/>
      <w:autoSpaceDE w:val="0"/>
      <w:autoSpaceDN w:val="0"/>
      <w:adjustRightInd w:val="0"/>
    </w:pPr>
    <w:rPr>
      <w:rFonts w:ascii="Montserrat" w:eastAsia="Times New Roman" w:hAnsi="Montserrat" w:cs="Times New Roman"/>
      <w:b/>
      <w:bCs/>
      <w:caps/>
      <w:color w:val="1B304D"/>
    </w:rPr>
  </w:style>
  <w:style w:type="paragraph" w:styleId="Header">
    <w:name w:val="header"/>
    <w:basedOn w:val="Normal"/>
    <w:link w:val="HeaderChar"/>
    <w:uiPriority w:val="99"/>
    <w:unhideWhenUsed/>
    <w:rsid w:val="00770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09"/>
  </w:style>
  <w:style w:type="paragraph" w:styleId="Footer">
    <w:name w:val="footer"/>
    <w:basedOn w:val="Normal"/>
    <w:link w:val="FooterChar"/>
    <w:uiPriority w:val="99"/>
    <w:unhideWhenUsed/>
    <w:rsid w:val="00770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09"/>
  </w:style>
  <w:style w:type="character" w:styleId="PageNumber">
    <w:name w:val="page number"/>
    <w:basedOn w:val="DefaultParagraphFont"/>
    <w:uiPriority w:val="99"/>
    <w:semiHidden/>
    <w:unhideWhenUsed/>
    <w:rsid w:val="00770A09"/>
  </w:style>
  <w:style w:type="table" w:styleId="TableGrid">
    <w:name w:val="Table Grid"/>
    <w:basedOn w:val="TableNormal"/>
    <w:uiPriority w:val="59"/>
    <w:rsid w:val="009869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69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A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16\CEO\FactSheet-CEO_plain_full_mar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3A72A3A8145F38C1D4D74B57B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3679-2642-427B-8BD2-95EF5A1559F5}"/>
      </w:docPartPr>
      <w:docPartBody>
        <w:p w:rsidR="008B0287" w:rsidRDefault="00822B3B" w:rsidP="00822B3B">
          <w:pPr>
            <w:pStyle w:val="5653A72A3A8145F38C1D4D74B57B43A3"/>
          </w:pPr>
          <w:r>
            <w:rPr>
              <w:rStyle w:val="PlaceholderText"/>
            </w:rPr>
            <w:t>Enter bill # here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BA456B680BEB4EF5903E5F3FD793F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20AF-FDCA-42F2-A811-1E306529D8BD}"/>
      </w:docPartPr>
      <w:docPartBody>
        <w:p w:rsidR="008B0287" w:rsidRDefault="00822B3B" w:rsidP="00822B3B">
          <w:pPr>
            <w:pStyle w:val="BA456B680BEB4EF5903E5F3FD793FE7D"/>
          </w:pPr>
          <w:r w:rsidRPr="00D20FF1">
            <w:rPr>
              <w:rStyle w:val="PlaceholderText"/>
            </w:rPr>
            <w:t>Click here to enter a date.</w:t>
          </w:r>
        </w:p>
      </w:docPartBody>
    </w:docPart>
    <w:docPart>
      <w:docPartPr>
        <w:name w:val="4025270F3D864147BE35B7B04004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094D-445C-417A-A627-90B0A85C505B}"/>
      </w:docPartPr>
      <w:docPartBody>
        <w:p w:rsidR="008B0287" w:rsidRDefault="00822B3B" w:rsidP="00822B3B">
          <w:pPr>
            <w:pStyle w:val="4025270F3D864147BE35B7B04004C3E7"/>
          </w:pPr>
          <w:r>
            <w:rPr>
              <w:rStyle w:val="PlaceholderText"/>
            </w:rPr>
            <w:t>Enter</w:t>
          </w:r>
          <w:r w:rsidRPr="00D20FF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author’s name here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E5E6688C15474298B0DC51C1C22F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C639-03A2-4A0F-A692-1E7AF63CC703}"/>
      </w:docPartPr>
      <w:docPartBody>
        <w:p w:rsidR="008B0287" w:rsidRDefault="00822B3B" w:rsidP="00822B3B">
          <w:pPr>
            <w:pStyle w:val="E5E6688C15474298B0DC51C1C22F26A6"/>
          </w:pPr>
          <w:r>
            <w:rPr>
              <w:rStyle w:val="PlaceholderText"/>
            </w:rPr>
            <w:t>Topic or area of concern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65F8153B4B6746B8B218D3BE64A1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1ED1-D6BE-4D43-B7F6-6F850DFDC35A}"/>
      </w:docPartPr>
      <w:docPartBody>
        <w:p w:rsidR="008B0287" w:rsidRDefault="00822B3B" w:rsidP="00822B3B">
          <w:pPr>
            <w:pStyle w:val="65F8153B4B6746B8B218D3BE64A19390"/>
          </w:pPr>
          <w:r>
            <w:rPr>
              <w:rStyle w:val="PlaceholderText"/>
            </w:rPr>
            <w:t>Note the status / location of this bill (e.g. house, committee, floor, etc.)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C635815B67734266AED14842850E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1929-C58A-49A2-A8AD-FB0A1949C22B}"/>
      </w:docPartPr>
      <w:docPartBody>
        <w:p w:rsidR="008B0287" w:rsidRDefault="00822B3B" w:rsidP="00822B3B">
          <w:pPr>
            <w:pStyle w:val="C635815B67734266AED14842850E9C94"/>
          </w:pPr>
          <w:r w:rsidRPr="00D20FF1">
            <w:rPr>
              <w:rStyle w:val="PlaceholderText"/>
            </w:rPr>
            <w:t>Choose an ite</w:t>
          </w:r>
          <w:r>
            <w:rPr>
              <w:rStyle w:val="PlaceholderText"/>
            </w:rPr>
            <w:t>m from drop down menu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3EF84832ACB242B39B0680F4E5EE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CE79-D6B9-474F-9AFE-40376127DC44}"/>
      </w:docPartPr>
      <w:docPartBody>
        <w:p w:rsidR="008B0287" w:rsidRDefault="00822B3B" w:rsidP="00822B3B">
          <w:pPr>
            <w:pStyle w:val="3EF84832ACB242B39B0680F4E5EEDF95"/>
          </w:pPr>
          <w:r>
            <w:rPr>
              <w:rStyle w:val="PlaceholderText"/>
            </w:rPr>
            <w:t>Enter your name here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B323FB295D504860AA930E5DE796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E0CF-8FFD-4D01-A9C5-13D3751C4C1B}"/>
      </w:docPartPr>
      <w:docPartBody>
        <w:p w:rsidR="008B0287" w:rsidRDefault="00822B3B" w:rsidP="00822B3B">
          <w:pPr>
            <w:pStyle w:val="B323FB295D504860AA930E5DE796C3E4"/>
          </w:pPr>
          <w:r>
            <w:rPr>
              <w:rStyle w:val="PlaceholderText"/>
            </w:rPr>
            <w:t>Click here to enter your phone number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188D1F9F58DF4448AC4DCE333ECD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7128-D935-45CD-BF50-C936355AD830}"/>
      </w:docPartPr>
      <w:docPartBody>
        <w:p w:rsidR="008B0287" w:rsidRDefault="00822B3B" w:rsidP="00822B3B">
          <w:pPr>
            <w:pStyle w:val="188D1F9F58DF4448AC4DCE333ECD9668"/>
          </w:pPr>
          <w:r>
            <w:rPr>
              <w:rStyle w:val="PlaceholderText"/>
            </w:rPr>
            <w:t>Summarize current applicable law in this section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A968E73DD55D43F28E814987F002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E863-EF61-4017-B599-96DAD97B9DB6}"/>
      </w:docPartPr>
      <w:docPartBody>
        <w:p w:rsidR="008B0287" w:rsidRDefault="00822B3B" w:rsidP="00822B3B">
          <w:pPr>
            <w:pStyle w:val="A968E73DD55D43F28E814987F002ADC0"/>
          </w:pPr>
          <w:r>
            <w:rPr>
              <w:rStyle w:val="PlaceholderText"/>
            </w:rPr>
            <w:t>Summarize the key provisions of the bill in this section.  If the bill has been amended, provide information on those amendments.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E0776A07BAC84BA9B7C5891A3CD5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075F-9DA7-4FD5-8D58-2EB541B9F0B0}"/>
      </w:docPartPr>
      <w:docPartBody>
        <w:p w:rsidR="008B0287" w:rsidRDefault="00822B3B" w:rsidP="00822B3B">
          <w:pPr>
            <w:pStyle w:val="E0776A07BAC84BA9B7C5891A3CD59941"/>
          </w:pPr>
          <w:r>
            <w:rPr>
              <w:rStyle w:val="PlaceholderText"/>
            </w:rPr>
            <w:t>Describe the operational and fiscal impact this bill will have on your department and/or the County. If this bill will have a significant fiscal impact to the County, please complete the Operational and Fiscal Assessment Questionnaire.</w:t>
          </w:r>
        </w:p>
      </w:docPartBody>
    </w:docPart>
    <w:docPart>
      <w:docPartPr>
        <w:name w:val="255E009365EF4BDFB91B8C3F0CED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1A68-D801-4B54-B1AE-F60B71D66C86}"/>
      </w:docPartPr>
      <w:docPartBody>
        <w:p w:rsidR="008B0287" w:rsidRDefault="00822B3B" w:rsidP="00822B3B">
          <w:pPr>
            <w:pStyle w:val="255E009365EF4BDFB91B8C3F0CEDB5F8"/>
          </w:pPr>
          <w:r>
            <w:rPr>
              <w:rStyle w:val="PlaceholderText"/>
            </w:rPr>
            <w:t>Describe any legal issues that this bill raises.  If applicable, please ask County Counsel to provide more information for this secton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981937FD6B524075A695B9ED1FCA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0A1A-7777-4A85-A757-3DE3AD146777}"/>
      </w:docPartPr>
      <w:docPartBody>
        <w:p w:rsidR="008B0287" w:rsidRDefault="00822B3B" w:rsidP="00822B3B">
          <w:pPr>
            <w:pStyle w:val="981937FD6B524075A695B9ED1FCAE84D"/>
          </w:pPr>
          <w:r>
            <w:rPr>
              <w:rStyle w:val="PlaceholderText"/>
            </w:rPr>
            <w:t>Based on the impact noted above, please give your department’s recommendation for a County advocacy position.  Relate your recommendation to existing Board approved policy, if applicable, and/or previous positions on similar bills in the past.  If this pursuit is in response to a Board motion, please note the date and directive of the Board motion and provide a copy of the motion if possible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68A24DD32B0041B9853213784C3D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22E8-9875-42B4-AE80-BD49B2D91706}"/>
      </w:docPartPr>
      <w:docPartBody>
        <w:p w:rsidR="008B0287" w:rsidRDefault="00822B3B" w:rsidP="00822B3B">
          <w:pPr>
            <w:pStyle w:val="68A24DD32B0041B9853213784C3DAE64"/>
          </w:pPr>
          <w:r>
            <w:rPr>
              <w:rStyle w:val="PlaceholderText"/>
            </w:rPr>
            <w:t>List all organizations that are in support or opposition to the bill.  If known, also list the organization that is sponsoring the bill</w:t>
          </w:r>
          <w:r w:rsidRPr="00D20FF1">
            <w:rPr>
              <w:rStyle w:val="PlaceholderText"/>
            </w:rPr>
            <w:t>.</w:t>
          </w:r>
        </w:p>
      </w:docPartBody>
    </w:docPart>
    <w:docPart>
      <w:docPartPr>
        <w:name w:val="9C7D3418C14C44A5BAFB00A6C61F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31ED-4966-4DEB-838D-C5C52315BF79}"/>
      </w:docPartPr>
      <w:docPartBody>
        <w:p w:rsidR="008B0287" w:rsidRDefault="00822B3B" w:rsidP="00822B3B">
          <w:pPr>
            <w:pStyle w:val="9C7D3418C14C44A5BAFB00A6C61FD75E"/>
          </w:pPr>
          <w:r>
            <w:rPr>
              <w:rStyle w:val="PlaceholderText"/>
            </w:rPr>
            <w:t>Use this section to add any additional information for consideration.  For example, if this bill is similar to other bills introduced or for which the County had a position in the past, please note that.  If you are recommending a pursuit late in the legislative session, please explain why here (e.g., a gut and amend, significant amendments that make it imperative that the County take a position, etc.)</w:t>
          </w:r>
          <w:r w:rsidRPr="00D20FF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3B"/>
    <w:rsid w:val="000768A6"/>
    <w:rsid w:val="00695281"/>
    <w:rsid w:val="00822B3B"/>
    <w:rsid w:val="008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B3B"/>
    <w:rPr>
      <w:color w:val="808080"/>
    </w:rPr>
  </w:style>
  <w:style w:type="paragraph" w:customStyle="1" w:styleId="5653A72A3A8145F38C1D4D74B57B43A3">
    <w:name w:val="5653A72A3A8145F38C1D4D74B57B43A3"/>
    <w:rsid w:val="00822B3B"/>
  </w:style>
  <w:style w:type="paragraph" w:customStyle="1" w:styleId="BA456B680BEB4EF5903E5F3FD793FE7D">
    <w:name w:val="BA456B680BEB4EF5903E5F3FD793FE7D"/>
    <w:rsid w:val="00822B3B"/>
  </w:style>
  <w:style w:type="paragraph" w:customStyle="1" w:styleId="4025270F3D864147BE35B7B04004C3E7">
    <w:name w:val="4025270F3D864147BE35B7B04004C3E7"/>
    <w:rsid w:val="00822B3B"/>
  </w:style>
  <w:style w:type="paragraph" w:customStyle="1" w:styleId="E5E6688C15474298B0DC51C1C22F26A6">
    <w:name w:val="E5E6688C15474298B0DC51C1C22F26A6"/>
    <w:rsid w:val="00822B3B"/>
  </w:style>
  <w:style w:type="paragraph" w:customStyle="1" w:styleId="65F8153B4B6746B8B218D3BE64A19390">
    <w:name w:val="65F8153B4B6746B8B218D3BE64A19390"/>
    <w:rsid w:val="00822B3B"/>
  </w:style>
  <w:style w:type="paragraph" w:customStyle="1" w:styleId="C635815B67734266AED14842850E9C94">
    <w:name w:val="C635815B67734266AED14842850E9C94"/>
    <w:rsid w:val="00822B3B"/>
  </w:style>
  <w:style w:type="paragraph" w:customStyle="1" w:styleId="3EF84832ACB242B39B0680F4E5EEDF95">
    <w:name w:val="3EF84832ACB242B39B0680F4E5EEDF95"/>
    <w:rsid w:val="00822B3B"/>
  </w:style>
  <w:style w:type="paragraph" w:customStyle="1" w:styleId="B323FB295D504860AA930E5DE796C3E4">
    <w:name w:val="B323FB295D504860AA930E5DE796C3E4"/>
    <w:rsid w:val="00822B3B"/>
  </w:style>
  <w:style w:type="paragraph" w:customStyle="1" w:styleId="188D1F9F58DF4448AC4DCE333ECD9668">
    <w:name w:val="188D1F9F58DF4448AC4DCE333ECD9668"/>
    <w:rsid w:val="00822B3B"/>
  </w:style>
  <w:style w:type="paragraph" w:customStyle="1" w:styleId="A968E73DD55D43F28E814987F002ADC0">
    <w:name w:val="A968E73DD55D43F28E814987F002ADC0"/>
    <w:rsid w:val="00822B3B"/>
  </w:style>
  <w:style w:type="paragraph" w:customStyle="1" w:styleId="E0776A07BAC84BA9B7C5891A3CD59941">
    <w:name w:val="E0776A07BAC84BA9B7C5891A3CD59941"/>
    <w:rsid w:val="00822B3B"/>
  </w:style>
  <w:style w:type="paragraph" w:customStyle="1" w:styleId="255E009365EF4BDFB91B8C3F0CEDB5F8">
    <w:name w:val="255E009365EF4BDFB91B8C3F0CEDB5F8"/>
    <w:rsid w:val="00822B3B"/>
  </w:style>
  <w:style w:type="paragraph" w:customStyle="1" w:styleId="C4A620441BCA4A7F94C48071ED4CC6B6">
    <w:name w:val="C4A620441BCA4A7F94C48071ED4CC6B6"/>
    <w:rsid w:val="00822B3B"/>
  </w:style>
  <w:style w:type="paragraph" w:customStyle="1" w:styleId="3DD547F1213742C8A3C26E00934E1C63">
    <w:name w:val="3DD547F1213742C8A3C26E00934E1C63"/>
    <w:rsid w:val="00822B3B"/>
  </w:style>
  <w:style w:type="paragraph" w:customStyle="1" w:styleId="C1C38D658D634DD7ADF3ACDD22490E75">
    <w:name w:val="C1C38D658D634DD7ADF3ACDD22490E75"/>
    <w:rsid w:val="00822B3B"/>
  </w:style>
  <w:style w:type="paragraph" w:customStyle="1" w:styleId="981937FD6B524075A695B9ED1FCAE84D">
    <w:name w:val="981937FD6B524075A695B9ED1FCAE84D"/>
    <w:rsid w:val="00822B3B"/>
  </w:style>
  <w:style w:type="paragraph" w:customStyle="1" w:styleId="68A24DD32B0041B9853213784C3DAE64">
    <w:name w:val="68A24DD32B0041B9853213784C3DAE64"/>
    <w:rsid w:val="00822B3B"/>
  </w:style>
  <w:style w:type="paragraph" w:customStyle="1" w:styleId="9C7D3418C14C44A5BAFB00A6C61FD75E">
    <w:name w:val="9C7D3418C14C44A5BAFB00A6C61FD75E"/>
    <w:rsid w:val="00822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FactSheet-CEO_plain_full_mark.dotm</Template>
  <TotalTime>15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Ovalle</dc:creator>
  <cp:keywords/>
  <dc:description/>
  <cp:lastModifiedBy>Angela Ovalle</cp:lastModifiedBy>
  <cp:revision>5</cp:revision>
  <dcterms:created xsi:type="dcterms:W3CDTF">2023-05-02T19:49:00Z</dcterms:created>
  <dcterms:modified xsi:type="dcterms:W3CDTF">2023-05-17T05:03:00Z</dcterms:modified>
</cp:coreProperties>
</file>